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/>
        <w:spacing w:beforeAutospacing="0" w:afterAutospacing="0" w:line="480" w:lineRule="exact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演员</w:t>
      </w:r>
      <w:r>
        <w:rPr>
          <w:rFonts w:hint="eastAsia" w:ascii="微软雅黑" w:hAnsi="微软雅黑" w:eastAsia="微软雅黑"/>
          <w:b/>
          <w:sz w:val="30"/>
          <w:szCs w:val="30"/>
        </w:rPr>
        <w:t>劳务合同</w:t>
      </w:r>
    </w:p>
    <w:p>
      <w:pPr>
        <w:pStyle w:val="4"/>
        <w:wordWrap/>
        <w:spacing w:beforeAutospacing="0" w:afterAutospacing="0" w:line="480" w:lineRule="exact"/>
        <w:jc w:val="right"/>
        <w:rPr>
          <w:rFonts w:hint="default" w:cs="黑体" w:eastAsia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黑体"/>
          <w:color w:val="auto"/>
          <w:sz w:val="20"/>
          <w:szCs w:val="32"/>
          <w:highlight w:val="none"/>
          <w:lang w:val="en-US" w:eastAsia="zh-CN"/>
        </w:rPr>
        <w:t xml:space="preserve">      </w:t>
      </w:r>
    </w:p>
    <w:p>
      <w:pPr>
        <w:widowControl/>
        <w:spacing w:before="100" w:beforeAutospacing="1" w:after="100" w:afterAutospacing="1"/>
        <w:ind w:firstLine="420" w:firstLineChars="200"/>
        <w:jc w:val="left"/>
        <w:rPr>
          <w:rFonts w:hint="eastAsia" w:ascii="微软雅黑" w:hAnsi="微软雅黑" w:eastAsia="微软雅黑" w:cs="宋体"/>
          <w:color w:val="FF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甲方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委托方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</w:t>
      </w:r>
    </w:p>
    <w:p>
      <w:pPr>
        <w:widowControl/>
        <w:spacing w:before="100" w:beforeAutospacing="1" w:after="100" w:afterAutospacing="1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法定登记地：     </w:t>
      </w:r>
    </w:p>
    <w:p>
      <w:pPr>
        <w:widowControl/>
        <w:spacing w:before="100" w:beforeAutospacing="1" w:after="100" w:afterAutospacing="1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法定代表人：</w:t>
      </w:r>
    </w:p>
    <w:p>
      <w:pPr>
        <w:widowControl/>
        <w:spacing w:before="100" w:beforeAutospacing="1" w:after="100" w:afterAutospacing="1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公司地址：    </w:t>
      </w:r>
    </w:p>
    <w:p>
      <w:pPr>
        <w:widowControl/>
        <w:spacing w:before="100" w:beforeAutospacing="1" w:after="100" w:afterAutospacing="1"/>
        <w:ind w:firstLine="420" w:firstLineChars="20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Hans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联系方式：                     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乙方：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                             性别：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身份证号码：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住址：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联系方式：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本合同甲、乙双方在平等互利的基础上，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依据《中华人民共和国民法典》的规定，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经友好协商达成如下共识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第一条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甲、乙双方合作内容：甲方聘请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乙方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作为甲方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活动需要的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演员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。双方商定使用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乙方肖像权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；甲方承诺按合同约定支付乙方所得的相关费用。  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第二条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乙方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演出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事务包括：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1 . 拍摄日期：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2022年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月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日；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演员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所需要的服装、化妆、道具等由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none"/>
          <w:lang w:eastAsia="zh-CN"/>
        </w:rPr>
        <w:t>乙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方提供；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演员来回包括飞机、火车、大巴等交通费用（出租车除外），饮食，住宿等相关费用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Cs w:val="21"/>
          <w:lang w:val="en-US" w:eastAsia="zh-CN"/>
        </w:rPr>
        <w:t>参照甲方指定的标准，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由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none"/>
          <w:lang w:val="en-US" w:eastAsia="zh-CN"/>
        </w:rPr>
        <w:t>甲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方负责承担；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本合同期内，演员的人身安全和财产安全应由其自行负责，与甲方无关。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．甲方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对该演员在合同所涉拍摄项目范围内的肖像享有永久使用权，对拍摄的作品享有永久使用权</w:t>
      </w:r>
      <w:bookmarkStart w:id="0" w:name="_GoBack"/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、</w:t>
      </w:r>
      <w:bookmarkEnd w:id="0"/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播放权。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第三条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乙方酬金为每日人民币</w:t>
      </w:r>
      <w:ins w:id="0" w:author="万小秘" w:date="2022-03-01T17:28:20Z">
        <w:r>
          <w:rPr>
            <w:rFonts w:hint="eastAsia" w:ascii="微软雅黑" w:hAnsi="微软雅黑" w:eastAsia="微软雅黑" w:cs="宋体"/>
            <w:color w:val="000000"/>
            <w:kern w:val="0"/>
            <w:szCs w:val="21"/>
            <w:u w:val="single"/>
            <w:lang w:val="en-US" w:eastAsia="zh-CN"/>
          </w:rPr>
          <w:t xml:space="preserve"> </w:t>
        </w:r>
      </w:ins>
      <w:ins w:id="1" w:author="万小秘" w:date="2022-03-01T17:28:21Z">
        <w:r>
          <w:rPr>
            <w:rFonts w:hint="eastAsia" w:ascii="微软雅黑" w:hAnsi="微软雅黑" w:eastAsia="微软雅黑" w:cs="宋体"/>
            <w:color w:val="000000"/>
            <w:kern w:val="0"/>
            <w:szCs w:val="21"/>
            <w:u w:val="single"/>
            <w:lang w:val="en-US" w:eastAsia="zh-CN"/>
          </w:rPr>
          <w:t xml:space="preserve">  </w:t>
        </w:r>
      </w:ins>
      <w:ins w:id="2" w:author="万小秘" w:date="2022-03-01T17:28:22Z">
        <w:r>
          <w:rPr>
            <w:rFonts w:hint="eastAsia" w:ascii="微软雅黑" w:hAnsi="微软雅黑" w:eastAsia="微软雅黑" w:cs="宋体"/>
            <w:color w:val="000000"/>
            <w:kern w:val="0"/>
            <w:szCs w:val="21"/>
            <w:u w:val="single"/>
            <w:lang w:val="en-US" w:eastAsia="zh-CN"/>
          </w:rPr>
          <w:t xml:space="preserve">  </w:t>
        </w:r>
      </w:ins>
      <w:ins w:id="3" w:author="万小秘" w:date="2022-03-01T17:28:23Z">
        <w:r>
          <w:rPr>
            <w:rFonts w:hint="eastAsia" w:ascii="微软雅黑" w:hAnsi="微软雅黑" w:eastAsia="微软雅黑" w:cs="宋体"/>
            <w:color w:val="000000"/>
            <w:kern w:val="0"/>
            <w:szCs w:val="21"/>
            <w:u w:val="single"/>
            <w:lang w:val="en-US" w:eastAsia="zh-CN"/>
          </w:rPr>
          <w:t xml:space="preserve"> </w:t>
        </w:r>
      </w:ins>
      <w:r>
        <w:rPr>
          <w:rFonts w:hint="eastAsia" w:ascii="微软雅黑" w:hAnsi="微软雅黑" w:eastAsia="微软雅黑" w:cs="宋体"/>
          <w:color w:val="FF0000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元，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此次拍摄共计</w:t>
      </w:r>
      <w:r>
        <w:rPr>
          <w:rFonts w:hint="eastAsia" w:ascii="微软雅黑" w:hAnsi="微软雅黑" w:eastAsia="微软雅黑" w:cs="宋体"/>
          <w:i w:val="0"/>
          <w:iCs w:val="0"/>
          <w:color w:val="FF0000"/>
          <w:kern w:val="0"/>
          <w:szCs w:val="21"/>
          <w:u w:val="single"/>
          <w:lang w:val="en-US" w:eastAsia="zh-CN"/>
        </w:rPr>
        <w:t xml:space="preserve"> </w:t>
      </w:r>
      <w:ins w:id="4" w:author="万小秘" w:date="2022-03-01T17:28:30Z">
        <w:r>
          <w:rPr>
            <w:rFonts w:hint="eastAsia" w:ascii="微软雅黑" w:hAnsi="微软雅黑" w:eastAsia="微软雅黑" w:cs="宋体"/>
            <w:i w:val="0"/>
            <w:iCs w:val="0"/>
            <w:color w:val="FF0000"/>
            <w:kern w:val="0"/>
            <w:szCs w:val="21"/>
            <w:u w:val="single"/>
            <w:lang w:val="en-US" w:eastAsia="zh-CN"/>
          </w:rPr>
          <w:t xml:space="preserve">  </w:t>
        </w:r>
      </w:ins>
      <w:ins w:id="5" w:author="万小秘" w:date="2022-03-01T17:28:31Z">
        <w:r>
          <w:rPr>
            <w:rFonts w:hint="eastAsia" w:ascii="微软雅黑" w:hAnsi="微软雅黑" w:eastAsia="微软雅黑" w:cs="宋体"/>
            <w:i w:val="0"/>
            <w:iCs w:val="0"/>
            <w:color w:val="FF0000"/>
            <w:kern w:val="0"/>
            <w:szCs w:val="21"/>
            <w:u w:val="single"/>
            <w:lang w:val="en-US" w:eastAsia="zh-CN"/>
          </w:rPr>
          <w:t xml:space="preserve">  </w:t>
        </w:r>
      </w:ins>
      <w:ins w:id="6" w:author="万小秘" w:date="2022-03-01T17:28:32Z">
        <w:r>
          <w:rPr>
            <w:rFonts w:hint="eastAsia" w:ascii="微软雅黑" w:hAnsi="微软雅黑" w:eastAsia="微软雅黑" w:cs="宋体"/>
            <w:i w:val="0"/>
            <w:iCs w:val="0"/>
            <w:color w:val="FF0000"/>
            <w:kern w:val="0"/>
            <w:szCs w:val="21"/>
            <w:u w:val="single"/>
            <w:lang w:val="en-US" w:eastAsia="zh-CN"/>
          </w:rPr>
          <w:t xml:space="preserve"> </w:t>
        </w:r>
      </w:ins>
      <w:r>
        <w:rPr>
          <w:rFonts w:hint="eastAsia" w:ascii="微软雅黑" w:hAnsi="微软雅黑" w:eastAsia="微软雅黑" w:cs="宋体"/>
          <w:i w:val="0"/>
          <w:iCs w:val="0"/>
          <w:color w:val="000000"/>
          <w:kern w:val="0"/>
          <w:szCs w:val="21"/>
          <w:u w:val="none"/>
          <w:lang w:val="en-US" w:eastAsia="zh-CN"/>
        </w:rPr>
        <w:t>天，总金额为</w:t>
      </w:r>
      <w:r>
        <w:rPr>
          <w:rFonts w:hint="eastAsia" w:ascii="微软雅黑" w:hAnsi="微软雅黑" w:eastAsia="微软雅黑" w:cs="宋体"/>
          <w:i w:val="0"/>
          <w:iCs w:val="0"/>
          <w:color w:val="FF0000"/>
          <w:kern w:val="0"/>
          <w:szCs w:val="21"/>
          <w:u w:val="single"/>
          <w:lang w:val="en-US" w:eastAsia="zh-CN"/>
        </w:rPr>
        <w:t xml:space="preserve"> </w:t>
      </w:r>
      <w:ins w:id="7" w:author="万小秘" w:date="2022-03-01T17:28:36Z">
        <w:r>
          <w:rPr>
            <w:rFonts w:hint="eastAsia" w:ascii="微软雅黑" w:hAnsi="微软雅黑" w:eastAsia="微软雅黑" w:cs="宋体"/>
            <w:i w:val="0"/>
            <w:iCs w:val="0"/>
            <w:color w:val="FF0000"/>
            <w:kern w:val="0"/>
            <w:szCs w:val="21"/>
            <w:u w:val="single"/>
            <w:lang w:val="en-US" w:eastAsia="zh-CN"/>
          </w:rPr>
          <w:t xml:space="preserve">   </w:t>
        </w:r>
      </w:ins>
      <w:ins w:id="8" w:author="万小秘" w:date="2022-03-01T17:28:37Z">
        <w:r>
          <w:rPr>
            <w:rFonts w:hint="eastAsia" w:ascii="微软雅黑" w:hAnsi="微软雅黑" w:eastAsia="微软雅黑" w:cs="宋体"/>
            <w:i w:val="0"/>
            <w:iCs w:val="0"/>
            <w:color w:val="FF0000"/>
            <w:kern w:val="0"/>
            <w:szCs w:val="21"/>
            <w:u w:val="single"/>
            <w:lang w:val="en-US" w:eastAsia="zh-CN"/>
          </w:rPr>
          <w:t xml:space="preserve"> </w:t>
        </w:r>
      </w:ins>
      <w:r>
        <w:rPr>
          <w:rFonts w:hint="eastAsia" w:ascii="微软雅黑" w:hAnsi="微软雅黑" w:eastAsia="微软雅黑" w:cs="宋体"/>
          <w:i w:val="0"/>
          <w:iCs w:val="0"/>
          <w:color w:val="FF0000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i w:val="0"/>
          <w:iCs w:val="0"/>
          <w:color w:val="000000"/>
          <w:kern w:val="0"/>
          <w:szCs w:val="21"/>
          <w:u w:val="none"/>
          <w:lang w:val="en-US" w:eastAsia="zh-CN"/>
        </w:rPr>
        <w:t>元，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酬金形式为现金。甲方支付酬金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的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方式为自合同签订生效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之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日起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至拍摄结束后的次月10号以货币形式进行一次性支付,甲方向乙方支付酬金后，乙方应向甲方开具等额发票。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val="en-US" w:eastAsia="zh-CN"/>
        </w:rPr>
        <w:t>乙方账号信息：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户名：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开户行：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银行卡号：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乙方需要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全力配合甲方所提供专业形象设计建议（包括发型、服饰、化妆等合理建议），乙方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以甲方最终认可的造型完成甲方要求的形象，并依据活动宣传方案执行。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五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甲、乙双方承诺保护彼此商业秘密，未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经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一方许可另一方不得向任何第三方披露、发布、复制和传播，包括但不限于：</w:t>
      </w:r>
    </w:p>
    <w:p>
      <w:pPr>
        <w:widowControl/>
        <w:spacing w:before="100" w:beforeAutospacing="1" w:after="100" w:afterAutospacing="1"/>
        <w:ind w:left="840" w:hanging="36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1．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甲方所有商业计划书、策划案、广告宣传方案；</w:t>
      </w:r>
    </w:p>
    <w:p>
      <w:pPr>
        <w:widowControl/>
        <w:spacing w:before="100" w:beforeAutospacing="1" w:after="100" w:afterAutospacing="1"/>
        <w:ind w:left="840" w:hanging="36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2．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甲、乙双方的商业计划、财务、人员、资产和管理情况；</w:t>
      </w:r>
    </w:p>
    <w:p>
      <w:pPr>
        <w:widowControl/>
        <w:spacing w:before="100" w:beforeAutospacing="1" w:after="100" w:afterAutospacing="1"/>
        <w:ind w:left="840" w:hanging="36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3．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个人隐私和个人相关信息；</w:t>
      </w:r>
    </w:p>
    <w:p>
      <w:pPr>
        <w:widowControl/>
        <w:spacing w:before="100" w:beforeAutospacing="1" w:after="100" w:afterAutospacing="1"/>
        <w:ind w:left="840" w:hanging="36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4．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其他双方可能涉及公司名誉、诚信和经济利益的相关文字、图片、视听产品、创意等。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六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任何一方违约，受损方有权依法维护自己的合法权益，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追究对方的违约责任，过错方给对方造成损失时，可以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要求过错方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承担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赔偿责任。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第七条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Hans"/>
        </w:rPr>
        <w:t>本合同履行过程中发生争议，应友好协商解决；协商不成的，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双方均有权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Hans"/>
        </w:rPr>
        <w:t>向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甲方所在地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Hans"/>
        </w:rPr>
        <w:t>人民法院提起诉讼。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第八条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本合同自双方签字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盖章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之日起生效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第九条</w:t>
      </w:r>
      <w:r>
        <w:rPr>
          <w:rFonts w:ascii="微软雅黑" w:hAnsi="微软雅黑" w:eastAsia="微软雅黑" w:cs="宋体"/>
          <w:color w:val="auto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特别约定：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>如拍摄作品未获得甲方客户的认可，需要重拍或补拍，乙方需无条件配合直至达到甲方客户标准（按照本合同第三条酬金标准支付报酬）。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第十条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未尽事宜双方协商可对本合同进行修改、补充，但对本合同的任何修改、补充均以书面形式明示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与本合同具有同等法律效力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第十一条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本合同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式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贰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份，甲、乙双方各持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份，具有同等法律效力。</w:t>
      </w:r>
    </w:p>
    <w:p>
      <w:pPr>
        <w:widowControl/>
        <w:spacing w:before="100" w:beforeAutospacing="1" w:after="100" w:afterAutospacing="1"/>
        <w:ind w:firstLine="480"/>
        <w:jc w:val="left"/>
        <w:rPr>
          <w:ins w:id="9" w:author="万小秘" w:date="2022-03-01T17:44:44Z"/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>以下无正文）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甲方（印章）：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                            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 乙方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签字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</w:t>
      </w:r>
    </w:p>
    <w:p>
      <w:pPr>
        <w:widowControl/>
        <w:spacing w:before="100" w:beforeAutospacing="1" w:after="100" w:afterAutospacing="1"/>
        <w:ind w:firstLine="420" w:firstLineChars="200"/>
        <w:jc w:val="left"/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签字日期：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  年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    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 月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    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日            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签字日期：     年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    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 xml:space="preserve"> 月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     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492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</w:t>
    </w:r>
    <w:r>
      <w:rPr>
        <w:rFonts w:ascii="宋体" w:hAnsi="宋体"/>
      </w:rPr>
      <w:t xml:space="preserve">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万小秘">
    <w15:presenceInfo w15:providerId="WPS Office" w15:userId="6548887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ZDEwNzdjMWRiZGI3OTExMDUxMWE5Y2MzZmQwN2MifQ=="/>
  </w:docVars>
  <w:rsids>
    <w:rsidRoot w:val="59703B93"/>
    <w:rsid w:val="00A3295D"/>
    <w:rsid w:val="01C0753F"/>
    <w:rsid w:val="02984C1C"/>
    <w:rsid w:val="02CA18D8"/>
    <w:rsid w:val="03767654"/>
    <w:rsid w:val="03870314"/>
    <w:rsid w:val="038C592B"/>
    <w:rsid w:val="038D5835"/>
    <w:rsid w:val="048D195A"/>
    <w:rsid w:val="04926F71"/>
    <w:rsid w:val="056401E1"/>
    <w:rsid w:val="05760640"/>
    <w:rsid w:val="07267E44"/>
    <w:rsid w:val="07E61381"/>
    <w:rsid w:val="07EA70C4"/>
    <w:rsid w:val="09364775"/>
    <w:rsid w:val="0AA95014"/>
    <w:rsid w:val="0AC57974"/>
    <w:rsid w:val="0B787A06"/>
    <w:rsid w:val="0BE300B2"/>
    <w:rsid w:val="0D083DF0"/>
    <w:rsid w:val="0D5F7C0C"/>
    <w:rsid w:val="0DC83A03"/>
    <w:rsid w:val="0F0F5662"/>
    <w:rsid w:val="0F955B67"/>
    <w:rsid w:val="0FD70B30"/>
    <w:rsid w:val="10352EA6"/>
    <w:rsid w:val="10861954"/>
    <w:rsid w:val="118916FB"/>
    <w:rsid w:val="119B31DD"/>
    <w:rsid w:val="126A7ED4"/>
    <w:rsid w:val="13120BC7"/>
    <w:rsid w:val="143641A6"/>
    <w:rsid w:val="14C8078D"/>
    <w:rsid w:val="150317C5"/>
    <w:rsid w:val="15F03EF5"/>
    <w:rsid w:val="16175528"/>
    <w:rsid w:val="16685D83"/>
    <w:rsid w:val="17994B59"/>
    <w:rsid w:val="17CD1C16"/>
    <w:rsid w:val="18736C61"/>
    <w:rsid w:val="19B968F6"/>
    <w:rsid w:val="19BC1F42"/>
    <w:rsid w:val="19CC03D7"/>
    <w:rsid w:val="19D90D46"/>
    <w:rsid w:val="1A8E7D82"/>
    <w:rsid w:val="1AE9320B"/>
    <w:rsid w:val="1B375D24"/>
    <w:rsid w:val="1B8516A0"/>
    <w:rsid w:val="1C1147C7"/>
    <w:rsid w:val="1C2564C4"/>
    <w:rsid w:val="1E206F43"/>
    <w:rsid w:val="1E917E41"/>
    <w:rsid w:val="1F881244"/>
    <w:rsid w:val="1FBE6A14"/>
    <w:rsid w:val="206A6B9C"/>
    <w:rsid w:val="20B16579"/>
    <w:rsid w:val="212925B3"/>
    <w:rsid w:val="218872DA"/>
    <w:rsid w:val="223B1E1A"/>
    <w:rsid w:val="22E7412B"/>
    <w:rsid w:val="23A61C99"/>
    <w:rsid w:val="241A2687"/>
    <w:rsid w:val="241A61E3"/>
    <w:rsid w:val="245931AF"/>
    <w:rsid w:val="26437C73"/>
    <w:rsid w:val="264E0F55"/>
    <w:rsid w:val="28180C8B"/>
    <w:rsid w:val="2AD43590"/>
    <w:rsid w:val="2B116592"/>
    <w:rsid w:val="2B212549"/>
    <w:rsid w:val="2B434271"/>
    <w:rsid w:val="2B44223C"/>
    <w:rsid w:val="2B4F2C16"/>
    <w:rsid w:val="2BCB6C93"/>
    <w:rsid w:val="2C70553A"/>
    <w:rsid w:val="2D0A14EA"/>
    <w:rsid w:val="2D6213C7"/>
    <w:rsid w:val="2EE1627B"/>
    <w:rsid w:val="2EFA733D"/>
    <w:rsid w:val="2F911A4F"/>
    <w:rsid w:val="2FFEAEE0"/>
    <w:rsid w:val="31305298"/>
    <w:rsid w:val="316D029A"/>
    <w:rsid w:val="32290665"/>
    <w:rsid w:val="32594F85"/>
    <w:rsid w:val="336F6858"/>
    <w:rsid w:val="343706EB"/>
    <w:rsid w:val="35B77D36"/>
    <w:rsid w:val="361909F0"/>
    <w:rsid w:val="363C648D"/>
    <w:rsid w:val="37021484"/>
    <w:rsid w:val="370C40B1"/>
    <w:rsid w:val="37F92887"/>
    <w:rsid w:val="39987E7E"/>
    <w:rsid w:val="3B117EE8"/>
    <w:rsid w:val="3B2E0A9A"/>
    <w:rsid w:val="3CB274A9"/>
    <w:rsid w:val="3F827606"/>
    <w:rsid w:val="3FAC01DF"/>
    <w:rsid w:val="40022D55"/>
    <w:rsid w:val="40490124"/>
    <w:rsid w:val="40647E75"/>
    <w:rsid w:val="414C7ECC"/>
    <w:rsid w:val="42644DA1"/>
    <w:rsid w:val="43F860E9"/>
    <w:rsid w:val="44CC44F5"/>
    <w:rsid w:val="46C40504"/>
    <w:rsid w:val="46DC23D0"/>
    <w:rsid w:val="46FE3A16"/>
    <w:rsid w:val="47022DDB"/>
    <w:rsid w:val="47833F1C"/>
    <w:rsid w:val="47A619B8"/>
    <w:rsid w:val="480768FB"/>
    <w:rsid w:val="48A24875"/>
    <w:rsid w:val="49EF5898"/>
    <w:rsid w:val="4A45195C"/>
    <w:rsid w:val="4AA13F88"/>
    <w:rsid w:val="4AF74FAB"/>
    <w:rsid w:val="4B046389"/>
    <w:rsid w:val="4B1F03FF"/>
    <w:rsid w:val="4CC528E0"/>
    <w:rsid w:val="4CD60F91"/>
    <w:rsid w:val="4D4128AF"/>
    <w:rsid w:val="4E5263F6"/>
    <w:rsid w:val="4EF23735"/>
    <w:rsid w:val="4F075432"/>
    <w:rsid w:val="4F20162F"/>
    <w:rsid w:val="4F824AB9"/>
    <w:rsid w:val="51AC0513"/>
    <w:rsid w:val="52C33D66"/>
    <w:rsid w:val="52DB4C0C"/>
    <w:rsid w:val="53B51901"/>
    <w:rsid w:val="54A274E9"/>
    <w:rsid w:val="550B5550"/>
    <w:rsid w:val="55913CA7"/>
    <w:rsid w:val="561861E7"/>
    <w:rsid w:val="562E599A"/>
    <w:rsid w:val="57E97DCB"/>
    <w:rsid w:val="57F8000E"/>
    <w:rsid w:val="5838665C"/>
    <w:rsid w:val="58A96F15"/>
    <w:rsid w:val="58DE5456"/>
    <w:rsid w:val="59703B93"/>
    <w:rsid w:val="5AFC1BC3"/>
    <w:rsid w:val="5B8A71CF"/>
    <w:rsid w:val="5C0D7E00"/>
    <w:rsid w:val="5C533A65"/>
    <w:rsid w:val="5CA93FCD"/>
    <w:rsid w:val="5D6A103E"/>
    <w:rsid w:val="5DB03139"/>
    <w:rsid w:val="5DDC7A8A"/>
    <w:rsid w:val="60B66CA1"/>
    <w:rsid w:val="62650996"/>
    <w:rsid w:val="627E3805"/>
    <w:rsid w:val="62DD052C"/>
    <w:rsid w:val="62EA49F7"/>
    <w:rsid w:val="631C7E40"/>
    <w:rsid w:val="63814650"/>
    <w:rsid w:val="639A466F"/>
    <w:rsid w:val="639C2195"/>
    <w:rsid w:val="66372649"/>
    <w:rsid w:val="676F196F"/>
    <w:rsid w:val="67805F2A"/>
    <w:rsid w:val="67D30150"/>
    <w:rsid w:val="67ED7463"/>
    <w:rsid w:val="68A122E7"/>
    <w:rsid w:val="6C134FBF"/>
    <w:rsid w:val="6C4916E2"/>
    <w:rsid w:val="6C615D2A"/>
    <w:rsid w:val="6CB22A29"/>
    <w:rsid w:val="6CDC7B2E"/>
    <w:rsid w:val="6F433E0D"/>
    <w:rsid w:val="6FAD572A"/>
    <w:rsid w:val="70AC7718"/>
    <w:rsid w:val="72141A90"/>
    <w:rsid w:val="73334198"/>
    <w:rsid w:val="737F118B"/>
    <w:rsid w:val="741432BB"/>
    <w:rsid w:val="74367A9C"/>
    <w:rsid w:val="748B3D99"/>
    <w:rsid w:val="74E60B71"/>
    <w:rsid w:val="75706FDE"/>
    <w:rsid w:val="766F7295"/>
    <w:rsid w:val="768F5B89"/>
    <w:rsid w:val="79334EF2"/>
    <w:rsid w:val="79404F19"/>
    <w:rsid w:val="795A422D"/>
    <w:rsid w:val="7AB43E11"/>
    <w:rsid w:val="7C1F175E"/>
    <w:rsid w:val="7C3A0345"/>
    <w:rsid w:val="7D080444"/>
    <w:rsid w:val="7DD520D4"/>
    <w:rsid w:val="7DF82266"/>
    <w:rsid w:val="7E6C1098"/>
    <w:rsid w:val="7F531E4A"/>
    <w:rsid w:val="7F8F6BFA"/>
    <w:rsid w:val="7FE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8">
    <w:name w:val="List Paragraph"/>
    <w:basedOn w:val="1"/>
    <w:link w:val="9"/>
    <w:qFormat/>
    <w:uiPriority w:val="34"/>
    <w:pPr>
      <w:ind w:firstLine="420" w:firstLineChars="200"/>
    </w:pPr>
  </w:style>
  <w:style w:type="character" w:customStyle="1" w:styleId="9">
    <w:name w:val="List Paragraph Char"/>
    <w:link w:val="8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469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2021-02-23T15:12:00Z</dcterms:created>
  <dc:creator>YoUng</dc:creator>
  <cp:lastModifiedBy>Administrator</cp:lastModifiedBy>
  <dcterms:modified xsi:type="dcterms:W3CDTF">2022-07-22T08:50:11Z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97D58288D8A843C0B03C93968D74CAAA</vt:lpwstr>
  </property>
</Properties>
</file>